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2512CE4" w:rsidR="00C57FA5" w:rsidRPr="00A8604D" w:rsidRDefault="00C57FA5">
      <w:pPr>
        <w:jc w:val="center"/>
        <w:rPr>
          <w:rFonts w:ascii="Cambria" w:hAnsi="Cambria"/>
          <w:b/>
          <w:bCs/>
          <w:sz w:val="22"/>
          <w:szCs w:val="22"/>
        </w:rPr>
      </w:pPr>
      <w:del w:id="0" w:author="Zsigmond Tamás Jenő" w:date="2023-09-27T10:07:00Z">
        <w:r w:rsidRPr="00A8604D" w:rsidDel="00313BDC">
          <w:rPr>
            <w:rFonts w:ascii="Cambria" w:hAnsi="Cambria"/>
            <w:b/>
            <w:bCs/>
            <w:sz w:val="22"/>
            <w:szCs w:val="22"/>
          </w:rPr>
          <w:delText xml:space="preserve">…………………. </w:delText>
        </w:r>
      </w:del>
      <w:ins w:id="1" w:author="Zsigmond Tamás Jenő" w:date="2023-09-27T10:07:00Z">
        <w:r w:rsidR="00313BDC">
          <w:rPr>
            <w:rFonts w:ascii="Cambria" w:hAnsi="Cambria"/>
            <w:b/>
            <w:bCs/>
            <w:sz w:val="22"/>
            <w:szCs w:val="22"/>
          </w:rPr>
          <w:t>Kisláng Község</w:t>
        </w:r>
        <w:r w:rsidR="00313BDC"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0D27" w14:textId="77777777" w:rsidR="00497536" w:rsidRDefault="00497536" w:rsidP="002B7428">
      <w:r>
        <w:separator/>
      </w:r>
    </w:p>
  </w:endnote>
  <w:endnote w:type="continuationSeparator" w:id="0">
    <w:p w14:paraId="36910BE2" w14:textId="77777777" w:rsidR="00497536" w:rsidRDefault="0049753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1DF6" w14:textId="77777777" w:rsidR="00497536" w:rsidRDefault="00497536" w:rsidP="002B7428">
      <w:r>
        <w:separator/>
      </w:r>
    </w:p>
  </w:footnote>
  <w:footnote w:type="continuationSeparator" w:id="0">
    <w:p w14:paraId="5524BD7E" w14:textId="77777777" w:rsidR="00497536" w:rsidRDefault="00497536"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45005197">
    <w:abstractNumId w:val="3"/>
  </w:num>
  <w:num w:numId="2" w16cid:durableId="13191289">
    <w:abstractNumId w:val="19"/>
  </w:num>
  <w:num w:numId="3" w16cid:durableId="1178884555">
    <w:abstractNumId w:val="8"/>
  </w:num>
  <w:num w:numId="4" w16cid:durableId="1790778634">
    <w:abstractNumId w:val="17"/>
  </w:num>
  <w:num w:numId="5" w16cid:durableId="167214772">
    <w:abstractNumId w:val="18"/>
  </w:num>
  <w:num w:numId="6" w16cid:durableId="1482429133">
    <w:abstractNumId w:val="11"/>
  </w:num>
  <w:num w:numId="7" w16cid:durableId="859387">
    <w:abstractNumId w:val="2"/>
  </w:num>
  <w:num w:numId="8" w16cid:durableId="1597205080">
    <w:abstractNumId w:val="5"/>
  </w:num>
  <w:num w:numId="9" w16cid:durableId="1675649716">
    <w:abstractNumId w:val="4"/>
  </w:num>
  <w:num w:numId="10" w16cid:durableId="1739940736">
    <w:abstractNumId w:val="13"/>
  </w:num>
  <w:num w:numId="11" w16cid:durableId="1385255104">
    <w:abstractNumId w:val="16"/>
  </w:num>
  <w:num w:numId="12" w16cid:durableId="1569221502">
    <w:abstractNumId w:val="1"/>
  </w:num>
  <w:num w:numId="13" w16cid:durableId="2012683368">
    <w:abstractNumId w:val="7"/>
  </w:num>
  <w:num w:numId="14" w16cid:durableId="2116049282">
    <w:abstractNumId w:val="14"/>
  </w:num>
  <w:num w:numId="15" w16cid:durableId="1785804127">
    <w:abstractNumId w:val="9"/>
  </w:num>
  <w:num w:numId="16" w16cid:durableId="1975405453">
    <w:abstractNumId w:val="12"/>
  </w:num>
  <w:num w:numId="17" w16cid:durableId="1775973033">
    <w:abstractNumId w:val="15"/>
  </w:num>
  <w:num w:numId="18" w16cid:durableId="61026036">
    <w:abstractNumId w:val="10"/>
  </w:num>
  <w:num w:numId="19" w16cid:durableId="1272473392">
    <w:abstractNumId w:val="20"/>
  </w:num>
  <w:num w:numId="20" w16cid:durableId="69694167">
    <w:abstractNumId w:val="6"/>
  </w:num>
  <w:num w:numId="21" w16cid:durableId="19754011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sigmond Tamás Jenő">
    <w15:presenceInfo w15:providerId="AD" w15:userId="S::zsigmond.tamas@alba-pollux.hu::79a76c3f-ceeb-44b7-8270-39d1ded27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3BDC"/>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97536"/>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6A52"/>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34"/>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3114</Words>
  <Characters>21487</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Zsigmond Tamás Jenő</cp:lastModifiedBy>
  <cp:revision>3</cp:revision>
  <cp:lastPrinted>2021-07-30T06:52:00Z</cp:lastPrinted>
  <dcterms:created xsi:type="dcterms:W3CDTF">2023-09-05T08:41:00Z</dcterms:created>
  <dcterms:modified xsi:type="dcterms:W3CDTF">2023-09-27T08:07:00Z</dcterms:modified>
</cp:coreProperties>
</file>