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53A4E4B" w:rsidR="00DF3965" w:rsidRPr="00313B05" w:rsidRDefault="00DF3965">
      <w:pPr>
        <w:jc w:val="center"/>
        <w:rPr>
          <w:rFonts w:ascii="Cambria" w:hAnsi="Cambria" w:cs="Arial"/>
          <w:b/>
          <w:bCs/>
          <w:sz w:val="22"/>
          <w:szCs w:val="22"/>
        </w:rPr>
      </w:pPr>
      <w:del w:id="0" w:author="Zsigmond Tamás Jenő" w:date="2023-09-27T10:06:00Z">
        <w:r w:rsidRPr="00313B05" w:rsidDel="002315A0">
          <w:rPr>
            <w:rFonts w:ascii="Cambria" w:hAnsi="Cambria" w:cs="Arial"/>
            <w:b/>
            <w:bCs/>
            <w:sz w:val="22"/>
            <w:szCs w:val="22"/>
          </w:rPr>
          <w:delText>……………..</w:delText>
        </w:r>
      </w:del>
      <w:ins w:id="1" w:author="Zsigmond Tamás Jenő" w:date="2023-09-27T10:06:00Z">
        <w:r w:rsidR="002315A0">
          <w:rPr>
            <w:rFonts w:ascii="Cambria" w:hAnsi="Cambria" w:cs="Arial"/>
            <w:b/>
            <w:bCs/>
            <w:sz w:val="22"/>
            <w:szCs w:val="22"/>
          </w:rPr>
          <w:t xml:space="preserve">Kisláng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025167">
        <w:rPr>
          <w:rFonts w:ascii="Cambria" w:hAnsi="Cambria"/>
          <w:bCs/>
          <w:sz w:val="22"/>
          <w:szCs w:val="22"/>
        </w:rPr>
        <w:t>nem</w:t>
      </w:r>
      <w:proofErr w:type="gramEnd"/>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gramStart"/>
      <w:r w:rsidRPr="009A5D26">
        <w:rPr>
          <w:rFonts w:ascii="Cambria" w:hAnsi="Cambria" w:cs="Arial"/>
          <w:sz w:val="22"/>
          <w:szCs w:val="22"/>
        </w:rPr>
        <w:t>Szjatv.-</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proofErr w:type="gramStart"/>
      <w:r w:rsidRPr="00316244">
        <w:rPr>
          <w:rFonts w:ascii="Cambria" w:hAnsi="Cambria"/>
          <w:i/>
          <w:iCs/>
          <w:sz w:val="22"/>
          <w:szCs w:val="22"/>
        </w:rPr>
        <w:t>b)-</w:t>
      </w:r>
      <w:proofErr w:type="gramEnd"/>
      <w:r w:rsidRPr="00316244">
        <w:rPr>
          <w:rFonts w:ascii="Cambria" w:hAnsi="Cambria"/>
          <w:i/>
          <w:iCs/>
          <w:sz w:val="22"/>
          <w:szCs w:val="22"/>
        </w:rPr>
        <w:t xml:space="preserve">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C518" w14:textId="77777777" w:rsidR="005E7713" w:rsidRDefault="005E7713" w:rsidP="00F51BB6">
      <w:r>
        <w:separator/>
      </w:r>
    </w:p>
  </w:endnote>
  <w:endnote w:type="continuationSeparator" w:id="0">
    <w:p w14:paraId="4308A675" w14:textId="77777777" w:rsidR="005E7713" w:rsidRDefault="005E771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AF8E" w14:textId="77777777" w:rsidR="005E7713" w:rsidRDefault="005E7713" w:rsidP="00F51BB6">
      <w:r>
        <w:separator/>
      </w:r>
    </w:p>
  </w:footnote>
  <w:footnote w:type="continuationSeparator" w:id="0">
    <w:p w14:paraId="097AEBCB" w14:textId="77777777" w:rsidR="005E7713" w:rsidRDefault="005E7713"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12048821">
    <w:abstractNumId w:val="3"/>
  </w:num>
  <w:num w:numId="2" w16cid:durableId="1875581330">
    <w:abstractNumId w:val="19"/>
  </w:num>
  <w:num w:numId="3" w16cid:durableId="1836989425">
    <w:abstractNumId w:val="7"/>
  </w:num>
  <w:num w:numId="4" w16cid:durableId="981546392">
    <w:abstractNumId w:val="10"/>
  </w:num>
  <w:num w:numId="5" w16cid:durableId="699746936">
    <w:abstractNumId w:val="11"/>
  </w:num>
  <w:num w:numId="6" w16cid:durableId="1027754325">
    <w:abstractNumId w:val="2"/>
  </w:num>
  <w:num w:numId="7" w16cid:durableId="1630017721">
    <w:abstractNumId w:val="4"/>
  </w:num>
  <w:num w:numId="8" w16cid:durableId="1246182830">
    <w:abstractNumId w:val="16"/>
  </w:num>
  <w:num w:numId="9" w16cid:durableId="400369801">
    <w:abstractNumId w:val="1"/>
  </w:num>
  <w:num w:numId="10" w16cid:durableId="117997503">
    <w:abstractNumId w:val="14"/>
  </w:num>
  <w:num w:numId="11" w16cid:durableId="860318943">
    <w:abstractNumId w:val="8"/>
  </w:num>
  <w:num w:numId="12" w16cid:durableId="2020739951">
    <w:abstractNumId w:val="17"/>
  </w:num>
  <w:num w:numId="13" w16cid:durableId="782119526">
    <w:abstractNumId w:val="18"/>
  </w:num>
  <w:num w:numId="14" w16cid:durableId="888227972">
    <w:abstractNumId w:val="5"/>
  </w:num>
  <w:num w:numId="15" w16cid:durableId="866259163">
    <w:abstractNumId w:val="13"/>
  </w:num>
  <w:num w:numId="16" w16cid:durableId="1036810445">
    <w:abstractNumId w:val="0"/>
  </w:num>
  <w:num w:numId="17" w16cid:durableId="207452698">
    <w:abstractNumId w:val="6"/>
  </w:num>
  <w:num w:numId="18" w16cid:durableId="2110391181">
    <w:abstractNumId w:val="12"/>
  </w:num>
  <w:num w:numId="19" w16cid:durableId="1023364135">
    <w:abstractNumId w:val="15"/>
  </w:num>
  <w:num w:numId="20" w16cid:durableId="2117864061">
    <w:abstractNumId w:val="9"/>
  </w:num>
  <w:num w:numId="21" w16cid:durableId="5249490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sigmond Tamás Jenő">
    <w15:presenceInfo w15:providerId="AD" w15:userId="S::zsigmond.tamas@alba-pollux.hu::79a76c3f-ceeb-44b7-8270-39d1ded27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15A0"/>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E7713"/>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73E3E"/>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B3D6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3191</Words>
  <Characters>22018</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Zsigmond Tamás Jenő</cp:lastModifiedBy>
  <cp:revision>4</cp:revision>
  <cp:lastPrinted>2021-07-30T06:26:00Z</cp:lastPrinted>
  <dcterms:created xsi:type="dcterms:W3CDTF">2023-09-05T08:42:00Z</dcterms:created>
  <dcterms:modified xsi:type="dcterms:W3CDTF">2023-09-27T08:06:00Z</dcterms:modified>
</cp:coreProperties>
</file>